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99" w:rsidRPr="00EE7099" w:rsidRDefault="00EE7099" w:rsidP="00EE7099">
      <w:pPr>
        <w:jc w:val="right"/>
        <w:rPr>
          <w:ins w:id="0" w:author="Користувач Windows" w:date="2017-10-06T17:25:00Z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pPrChange w:id="1" w:author="Користувач Windows" w:date="2017-10-06T17:26:00Z">
          <w:pPr>
            <w:jc w:val="center"/>
          </w:pPr>
        </w:pPrChange>
      </w:pPr>
      <w:ins w:id="2" w:author="Користувач Windows" w:date="2017-10-06T17:26:00Z">
        <w:r w:rsidRPr="00EE7099">
          <w:rPr>
            <w:rFonts w:ascii="Times New Roman" w:hAnsi="Times New Roman" w:cs="Times New Roman"/>
            <w:noProof/>
            <w:color w:val="222222"/>
            <w:sz w:val="28"/>
            <w:szCs w:val="24"/>
            <w:shd w:val="clear" w:color="auto" w:fill="FFFFFF"/>
            <w:lang w:val="uk-UA" w:eastAsia="uk-UA"/>
          </w:rPr>
          <w:drawing>
            <wp:inline distT="0" distB="0" distL="0" distR="0" wp14:anchorId="043AD071" wp14:editId="5F5B3945">
              <wp:extent cx="412750" cy="352489"/>
              <wp:effectExtent l="0" t="0" r="6350" b="9525"/>
              <wp:docPr id="1" name="Рисунок 1" descr="D:\Users\КВУ\Desktop\580f476f-3764-4f8d-af5f-13670a0a0d19-кву лого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ers\КВУ\Desktop\580f476f-3764-4f8d-af5f-13670a0a0d19-кву лого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620" cy="362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77661" w:rsidRPr="0057459C" w:rsidRDefault="00677661" w:rsidP="00FB14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59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Про </w:t>
      </w:r>
      <w:r w:rsidR="00C225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статус та повноваження </w:t>
      </w:r>
      <w:r w:rsidR="00C225EC">
        <w:rPr>
          <w:rFonts w:ascii="Times New Roman" w:hAnsi="Times New Roman" w:cs="Times New Roman"/>
          <w:b/>
          <w:sz w:val="28"/>
          <w:szCs w:val="28"/>
          <w:lang w:val="uk-UA"/>
        </w:rPr>
        <w:t>ради та голови об’єднаної громади</w:t>
      </w:r>
      <w:bookmarkStart w:id="3" w:name="_GoBack"/>
      <w:bookmarkEnd w:id="3"/>
    </w:p>
    <w:p w:rsidR="00EE7099" w:rsidRDefault="00677661" w:rsidP="00FB14A6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Після </w:t>
      </w:r>
      <w:r w:rsidR="00EE7099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утворення об’єднаної громади місцеві </w:t>
      </w:r>
      <w:r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жителі обирають депутатів сіл</w:t>
      </w:r>
      <w:r w:rsid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ьської, селищної, міської ради </w:t>
      </w:r>
      <w:r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та сільського, селищного</w:t>
      </w:r>
      <w:r w:rsid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, міського голову </w:t>
      </w:r>
      <w:r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об’єднаної громади. </w:t>
      </w:r>
      <w:r w:rsid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У рамках об’єднаної громади діє спільна рада та голова. </w:t>
      </w:r>
    </w:p>
    <w:p w:rsidR="00E376B4" w:rsidRDefault="00EE7099" w:rsidP="00FB14A6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Кількість депутатів у раді зросте відповідно до числа виборців. До прикладу, якщо в об’єднаній громаді від 3 до 5 тисяч виборців – то жителі обиратимуть 22 депутати, якщо від 5 до 20 тисяч – 26 депутатів. Детально ці положення виписані у Законі «Про місцеві вибори». Адміністративно депутати ради та голова працюватимуть в центрі громади, який визначається на етапі об’єднання. </w:t>
      </w:r>
    </w:p>
    <w:p w:rsidR="00582615" w:rsidRDefault="00EE7099" w:rsidP="00FB14A6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Рада переважно займатиметься питаннями планування розвитку громади та його благоустрою. Серед повноважень ради прийняття місцевого бюджету, опікування комунальним майном, встановлення місцевих податків і зборів. Депутати ради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можуть </w:t>
      </w:r>
      <w:r w:rsidR="00677661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висловити недовіру голові двома третинами голосів. 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Р</w:t>
      </w:r>
      <w:r w:rsidR="00677661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ада працюватиме сесійно. При цьому сесія ради має проходити н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е рідше одного разу на квартал.</w:t>
      </w:r>
    </w:p>
    <w:p w:rsidR="00EE7099" w:rsidRDefault="00FC5D78" w:rsidP="00FB14A6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Голова об’єднаної громади в першу чергу займається організаційними та кадровими питаннями. Так, він скликає сесії ради, підписує прийняті рішення. Крім того, голова призначає та звільняє керівників виконавчих органів та комунальних підприємств і очолює виконавчий комітет. Він також вносить до ради пропозицію щодо посади секретаря, а також щодо кількісного і якісного складу виконкому. </w:t>
      </w:r>
      <w:r w:rsidR="00523F4A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Голова веде особистий прийом громадян і зобов’язаний регулярно звітувати перед громадою про свою роботу. </w:t>
      </w:r>
    </w:p>
    <w:p w:rsidR="00677661" w:rsidRPr="00EE7099" w:rsidRDefault="00677661" w:rsidP="00FB14A6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Голова </w:t>
      </w:r>
      <w:r w:rsidR="00A33EA5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також має суттєві повноваження в сфері нагляду. Так, г</w:t>
      </w:r>
      <w:r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ромадяни можуть звернутися до голови у разі неналежної роботи виконавчих органів ради або підприємств, установ та організацій комунальної власності. </w:t>
      </w:r>
      <w:r w:rsidR="00A33EA5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У разі незадовільної роботи голова </w:t>
      </w:r>
      <w:r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має право звільнити керівника підприємства і призначити на його місце нового. </w:t>
      </w:r>
    </w:p>
    <w:p w:rsidR="002F3E6E" w:rsidRPr="00EE7099" w:rsidRDefault="004705D2" w:rsidP="00FB14A6">
      <w:pPr>
        <w:tabs>
          <w:tab w:val="left" w:pos="1530"/>
        </w:tabs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Громадяни </w:t>
      </w:r>
      <w:r w:rsidR="00677661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мають право 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звернутися до ради чи голови із заявою, скаргою чи пропозицією щодо питань, які входять до їх компетенції</w:t>
      </w:r>
      <w:r w:rsidR="00677661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. У визначений строк таке звернення має бути розглянуто і має бути надана відповідь. </w:t>
      </w:r>
      <w:r w:rsidR="00FB14A6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</w:t>
      </w:r>
    </w:p>
    <w:p w:rsidR="0039186B" w:rsidRDefault="0039186B" w:rsidP="00FB14A6">
      <w:pPr>
        <w:tabs>
          <w:tab w:val="left" w:pos="1530"/>
        </w:tabs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Як і голова, депутати зобов’язані працювати із громадою. Так, кожен депутат закріплений за округом, де він працює безпосередньо із виборцями. </w:t>
      </w:r>
      <w:r w:rsidR="002F3E6E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Кожен депутат повинен не рідше одного разу на </w:t>
      </w:r>
      <w:r w:rsidR="00D538CC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рік </w:t>
      </w:r>
      <w:r w:rsidR="002F3E6E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звітувати про свою робот</w:t>
      </w:r>
      <w:r w:rsidR="00500D79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у</w:t>
      </w:r>
      <w:r w:rsidR="002F3E6E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перед 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громадянами</w:t>
      </w:r>
      <w:r w:rsidR="002F3E6E" w:rsidRPr="00EE709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. </w:t>
      </w:r>
    </w:p>
    <w:p w:rsidR="00A47C3D" w:rsidRPr="009D27A4" w:rsidRDefault="007F5319" w:rsidP="00FB14A6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У разі, якщо</w:t>
      </w:r>
      <w:r w:rsidR="00592772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депутати ради чи голова неналежно виконують свої повноваження, виборці можуть достроково припинити їх повноваження. Для цього потрібно зібрати необхідну кількість голосів за відклиння відповідних посадових осіб. </w:t>
      </w:r>
      <w:r w:rsidR="009D27A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Детально процедура відкликання за народною ініціативою виписана в Законі «</w:t>
      </w:r>
      <w:r w:rsidR="009D27A4" w:rsidRPr="009D27A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Про статус депутатів місцевих рад</w:t>
      </w:r>
      <w:r w:rsidR="009D27A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».</w:t>
      </w:r>
    </w:p>
    <w:p w:rsidR="00A47C3D" w:rsidRPr="00A47C3D" w:rsidRDefault="00A47C3D" w:rsidP="00FB14A6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77661" w:rsidRDefault="00677661" w:rsidP="00FB14A6">
      <w:pPr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</w:p>
    <w:p w:rsidR="00677661" w:rsidRDefault="00677661" w:rsidP="00FB14A6">
      <w:pPr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</w:p>
    <w:p w:rsidR="00677661" w:rsidRDefault="00677661" w:rsidP="00FB14A6">
      <w:pPr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</w:p>
    <w:p w:rsidR="00150640" w:rsidRPr="00677661" w:rsidRDefault="00150640" w:rsidP="00FB14A6">
      <w:pPr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</w:p>
    <w:sectPr w:rsidR="00150640" w:rsidRPr="00677661" w:rsidSect="009B4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77B24"/>
    <w:multiLevelType w:val="hybridMultilevel"/>
    <w:tmpl w:val="D478AC8C"/>
    <w:lvl w:ilvl="0" w:tplc="0584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8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E7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6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2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25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C6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истувач Windows">
    <w15:presenceInfo w15:providerId="None" w15:userId="Користувач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61"/>
    <w:rsid w:val="0002688F"/>
    <w:rsid w:val="00042EFF"/>
    <w:rsid w:val="00061051"/>
    <w:rsid w:val="00080336"/>
    <w:rsid w:val="00090933"/>
    <w:rsid w:val="000B7B62"/>
    <w:rsid w:val="000D7299"/>
    <w:rsid w:val="000E1405"/>
    <w:rsid w:val="00137518"/>
    <w:rsid w:val="00150640"/>
    <w:rsid w:val="001552A5"/>
    <w:rsid w:val="001F0B5D"/>
    <w:rsid w:val="00223759"/>
    <w:rsid w:val="00246C97"/>
    <w:rsid w:val="0025176C"/>
    <w:rsid w:val="00255F8B"/>
    <w:rsid w:val="002C4391"/>
    <w:rsid w:val="002C50E0"/>
    <w:rsid w:val="002F3E6E"/>
    <w:rsid w:val="0039186B"/>
    <w:rsid w:val="003A56BD"/>
    <w:rsid w:val="003C021D"/>
    <w:rsid w:val="003C162C"/>
    <w:rsid w:val="004705D2"/>
    <w:rsid w:val="004F4518"/>
    <w:rsid w:val="00500D79"/>
    <w:rsid w:val="00523C0B"/>
    <w:rsid w:val="00523F4A"/>
    <w:rsid w:val="005328EA"/>
    <w:rsid w:val="0056536D"/>
    <w:rsid w:val="005710B4"/>
    <w:rsid w:val="00582615"/>
    <w:rsid w:val="00592772"/>
    <w:rsid w:val="005B22EF"/>
    <w:rsid w:val="005C08F9"/>
    <w:rsid w:val="005C0986"/>
    <w:rsid w:val="005C14B7"/>
    <w:rsid w:val="005E2706"/>
    <w:rsid w:val="005E4717"/>
    <w:rsid w:val="005F33FD"/>
    <w:rsid w:val="0065546B"/>
    <w:rsid w:val="00677661"/>
    <w:rsid w:val="00686B19"/>
    <w:rsid w:val="006C2737"/>
    <w:rsid w:val="006D4672"/>
    <w:rsid w:val="00757A8B"/>
    <w:rsid w:val="007F5319"/>
    <w:rsid w:val="00803A46"/>
    <w:rsid w:val="00804E03"/>
    <w:rsid w:val="00827884"/>
    <w:rsid w:val="00834551"/>
    <w:rsid w:val="00877996"/>
    <w:rsid w:val="00886DA7"/>
    <w:rsid w:val="008E3000"/>
    <w:rsid w:val="008F558E"/>
    <w:rsid w:val="00971D7F"/>
    <w:rsid w:val="009B4103"/>
    <w:rsid w:val="009B4718"/>
    <w:rsid w:val="009D27A4"/>
    <w:rsid w:val="009F3D85"/>
    <w:rsid w:val="00A33EA5"/>
    <w:rsid w:val="00A47C3D"/>
    <w:rsid w:val="00A55F67"/>
    <w:rsid w:val="00AB0ADF"/>
    <w:rsid w:val="00AD6C72"/>
    <w:rsid w:val="00B11A76"/>
    <w:rsid w:val="00B13172"/>
    <w:rsid w:val="00B564CA"/>
    <w:rsid w:val="00B768C3"/>
    <w:rsid w:val="00BA0192"/>
    <w:rsid w:val="00C225EC"/>
    <w:rsid w:val="00C540BD"/>
    <w:rsid w:val="00CF3F3F"/>
    <w:rsid w:val="00D02ECB"/>
    <w:rsid w:val="00D538CC"/>
    <w:rsid w:val="00E376B4"/>
    <w:rsid w:val="00E46140"/>
    <w:rsid w:val="00EE6C9C"/>
    <w:rsid w:val="00EE7099"/>
    <w:rsid w:val="00F040C8"/>
    <w:rsid w:val="00F16057"/>
    <w:rsid w:val="00F34770"/>
    <w:rsid w:val="00F967EB"/>
    <w:rsid w:val="00FA54C3"/>
    <w:rsid w:val="00FB14A6"/>
    <w:rsid w:val="00FC21B4"/>
    <w:rsid w:val="00FC5D78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2B19"/>
  <w15:docId w15:val="{EB5822C2-5548-4887-9571-C1CAB7F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61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54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546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65546B"/>
    <w:rPr>
      <w:sz w:val="20"/>
      <w:szCs w:val="20"/>
      <w:lang w:val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546B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65546B"/>
    <w:rPr>
      <w:b/>
      <w:bCs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5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546B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5E2706"/>
  </w:style>
  <w:style w:type="character" w:styleId="aa">
    <w:name w:val="Hyperlink"/>
    <w:basedOn w:val="a0"/>
    <w:uiPriority w:val="99"/>
    <w:semiHidden/>
    <w:unhideWhenUsed/>
    <w:rsid w:val="005E27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3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F3E6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5BC0-6A31-46D4-BDCA-8EB4C0ED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OSCE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Користувач Windows</cp:lastModifiedBy>
  <cp:revision>2</cp:revision>
  <dcterms:created xsi:type="dcterms:W3CDTF">2017-10-06T14:41:00Z</dcterms:created>
  <dcterms:modified xsi:type="dcterms:W3CDTF">2017-10-06T14:41:00Z</dcterms:modified>
</cp:coreProperties>
</file>